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06" w:rsidRDefault="00426E06" w:rsidP="00426E06">
      <w:pPr>
        <w:spacing w:line="396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021FCC">
        <w:rPr>
          <w:rFonts w:ascii="ＭＳ 明朝" w:eastAsia="ＭＳ 明朝" w:hAnsi="ＭＳ 明朝" w:hint="eastAsia"/>
          <w:sz w:val="20"/>
        </w:rPr>
        <w:t>様式第</w:t>
      </w:r>
      <w:del w:id="1" w:author="山本 圭祐" w:date="2022-08-29T13:59:00Z">
        <w:r w:rsidRPr="00021FCC" w:rsidDel="00251895">
          <w:rPr>
            <w:rFonts w:ascii="ＭＳ 明朝" w:eastAsia="ＭＳ 明朝" w:hAnsi="ＭＳ 明朝" w:hint="eastAsia"/>
            <w:sz w:val="20"/>
          </w:rPr>
          <w:delText>６</w:delText>
        </w:r>
      </w:del>
      <w:ins w:id="2" w:author="山本 圭祐" w:date="2022-08-29T13:59:00Z">
        <w:r w:rsidR="00251895">
          <w:rPr>
            <w:rFonts w:ascii="ＭＳ 明朝" w:eastAsia="ＭＳ 明朝" w:hAnsi="ＭＳ 明朝" w:hint="eastAsia"/>
            <w:sz w:val="20"/>
          </w:rPr>
          <w:t>５</w:t>
        </w:r>
      </w:ins>
      <w:r w:rsidRPr="00021FCC">
        <w:rPr>
          <w:rFonts w:ascii="ＭＳ 明朝" w:eastAsia="ＭＳ 明朝" w:hAnsi="ＭＳ 明朝" w:hint="eastAsia"/>
          <w:sz w:val="20"/>
        </w:rPr>
        <w:t>号（第</w:t>
      </w:r>
      <w:r>
        <w:rPr>
          <w:rFonts w:ascii="ＭＳ 明朝" w:eastAsia="ＭＳ 明朝" w:hAnsi="ＭＳ 明朝" w:hint="eastAsia"/>
          <w:sz w:val="20"/>
        </w:rPr>
        <w:t>６</w:t>
      </w:r>
      <w:r w:rsidRPr="00021FCC">
        <w:rPr>
          <w:rFonts w:ascii="ＭＳ 明朝" w:eastAsia="ＭＳ 明朝" w:hAnsi="ＭＳ 明朝" w:hint="eastAsia"/>
          <w:sz w:val="20"/>
        </w:rPr>
        <w:t>条関係）</w:t>
      </w:r>
    </w:p>
    <w:p w:rsidR="00426E06" w:rsidRPr="00DC6B7A" w:rsidRDefault="00426E06" w:rsidP="00426E06">
      <w:pPr>
        <w:spacing w:line="396" w:lineRule="exact"/>
        <w:jc w:val="right"/>
        <w:rPr>
          <w:rFonts w:ascii="ＭＳ 明朝" w:eastAsia="ＭＳ 明朝" w:hAnsi="ＭＳ 明朝" w:cs="HGPｺﾞｼｯｸM"/>
          <w:sz w:val="28"/>
          <w:szCs w:val="28"/>
        </w:rPr>
      </w:pPr>
    </w:p>
    <w:p w:rsidR="00426E06" w:rsidRPr="00DC6B7A" w:rsidRDefault="00426E06" w:rsidP="00426E06">
      <w:pPr>
        <w:spacing w:line="396" w:lineRule="exact"/>
        <w:jc w:val="center"/>
        <w:rPr>
          <w:rFonts w:ascii="ＭＳ 明朝" w:eastAsia="ＭＳ 明朝" w:hAnsi="ＭＳ 明朝"/>
        </w:rPr>
      </w:pPr>
      <w:r w:rsidRPr="00C9378D">
        <w:rPr>
          <w:rFonts w:ascii="ＭＳ 明朝" w:eastAsia="ＭＳ 明朝" w:hAnsi="ＭＳ 明朝" w:cs="HGPｺﾞｼｯｸM" w:hint="eastAsia"/>
          <w:sz w:val="28"/>
          <w:szCs w:val="28"/>
        </w:rPr>
        <w:t>『チョーコクン』</w:t>
      </w:r>
      <w:r w:rsidRPr="00DC6B7A">
        <w:rPr>
          <w:rFonts w:ascii="ＭＳ 明朝" w:eastAsia="ＭＳ 明朝" w:hAnsi="ＭＳ 明朝" w:cs="HGPｺﾞｼｯｸM" w:hint="eastAsia"/>
          <w:sz w:val="28"/>
          <w:szCs w:val="28"/>
        </w:rPr>
        <w:t>デザイン</w:t>
      </w:r>
      <w:r>
        <w:rPr>
          <w:rFonts w:ascii="ＭＳ 明朝" w:eastAsia="ＭＳ 明朝" w:hAnsi="ＭＳ 明朝" w:cs="HGPｺﾞｼｯｸM" w:hint="eastAsia"/>
          <w:sz w:val="28"/>
          <w:szCs w:val="28"/>
        </w:rPr>
        <w:t>使用商品売上状況報告書</w:t>
      </w:r>
    </w:p>
    <w:p w:rsidR="00426E06" w:rsidRPr="00DC6B7A" w:rsidRDefault="00426E06" w:rsidP="00426E06">
      <w:pPr>
        <w:spacing w:line="396" w:lineRule="exact"/>
        <w:rPr>
          <w:rFonts w:ascii="ＭＳ 明朝" w:eastAsia="ＭＳ 明朝" w:hAnsi="ＭＳ 明朝"/>
        </w:rPr>
      </w:pPr>
    </w:p>
    <w:p w:rsidR="00426E06" w:rsidRPr="00DC6B7A" w:rsidRDefault="00426E06" w:rsidP="00426E06">
      <w:pPr>
        <w:spacing w:line="396" w:lineRule="exact"/>
        <w:jc w:val="righ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　年　　　月　　　日　</w:t>
      </w:r>
    </w:p>
    <w:p w:rsidR="00426E06" w:rsidRPr="00DC6B7A" w:rsidRDefault="00426E06" w:rsidP="00426E06">
      <w:pPr>
        <w:spacing w:line="396" w:lineRule="exac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宇部市長　　様</w:t>
      </w:r>
    </w:p>
    <w:p w:rsidR="00426E06" w:rsidRPr="00DC6B7A" w:rsidRDefault="00426E06" w:rsidP="00426E06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郵便番号</w:t>
      </w:r>
    </w:p>
    <w:p w:rsidR="00426E06" w:rsidRPr="00DC6B7A" w:rsidRDefault="00426E06" w:rsidP="00426E06">
      <w:pPr>
        <w:spacing w:line="396" w:lineRule="exact"/>
        <w:ind w:leftChars="1900" w:left="4466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>住所</w:t>
      </w:r>
    </w:p>
    <w:p w:rsidR="00426E06" w:rsidRPr="00DC6B7A" w:rsidRDefault="00426E06" w:rsidP="00426E06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商号又は名称</w:t>
      </w:r>
    </w:p>
    <w:p w:rsidR="00426E06" w:rsidRPr="00DC6B7A" w:rsidRDefault="00426E06" w:rsidP="00426E06">
      <w:pPr>
        <w:spacing w:line="396" w:lineRule="exact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/>
          <w:spacing w:val="14"/>
        </w:rPr>
        <w:t xml:space="preserve">                            </w:t>
      </w:r>
      <w:r>
        <w:rPr>
          <w:rFonts w:ascii="ＭＳ 明朝" w:eastAsia="ＭＳ 明朝" w:hAnsi="ＭＳ 明朝" w:cs="HGPｺﾞｼｯｸM" w:hint="eastAsia"/>
          <w:spacing w:val="14"/>
        </w:rPr>
        <w:t xml:space="preserve">　 </w:t>
      </w:r>
      <w:r w:rsidRPr="00DC6B7A">
        <w:rPr>
          <w:rFonts w:ascii="ＭＳ 明朝" w:eastAsia="ＭＳ 明朝" w:hAnsi="ＭＳ 明朝" w:cs="HGPｺﾞｼｯｸM" w:hint="eastAsia"/>
          <w:spacing w:val="6"/>
        </w:rPr>
        <w:t>代表者職</w:t>
      </w:r>
      <w:r>
        <w:rPr>
          <w:rFonts w:ascii="ＭＳ 明朝" w:eastAsia="ＭＳ 明朝" w:hAnsi="ＭＳ 明朝" w:cs="HGPｺﾞｼｯｸM" w:hint="eastAsia"/>
          <w:spacing w:val="6"/>
        </w:rPr>
        <w:t>名</w:t>
      </w:r>
    </w:p>
    <w:p w:rsidR="00426E06" w:rsidRPr="00DC6B7A" w:rsidRDefault="00426E06" w:rsidP="00426E06">
      <w:pPr>
        <w:spacing w:line="396" w:lineRule="exact"/>
        <w:ind w:firstLineChars="1800" w:firstLine="4447"/>
        <w:jc w:val="left"/>
        <w:rPr>
          <w:rFonts w:ascii="ＭＳ 明朝" w:eastAsia="ＭＳ 明朝" w:hAnsi="ＭＳ 明朝" w:cs="HGPｺﾞｼｯｸM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 xml:space="preserve">代表者氏名　　　　　　　　　　　　</w:t>
      </w:r>
      <w:r>
        <w:rPr>
          <w:rFonts w:ascii="ＭＳ 明朝" w:eastAsia="ＭＳ 明朝" w:hAnsi="ＭＳ 明朝" w:cs="HGPｺﾞｼｯｸM" w:hint="eastAsia"/>
          <w:spacing w:val="6"/>
        </w:rPr>
        <w:t xml:space="preserve">　　　</w:t>
      </w:r>
    </w:p>
    <w:p w:rsidR="00426E06" w:rsidRDefault="00426E06" w:rsidP="00426E06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:rsidR="00426E06" w:rsidRDefault="00426E06" w:rsidP="00426E06">
      <w:pPr>
        <w:spacing w:line="396" w:lineRule="exact"/>
        <w:ind w:firstLineChars="100" w:firstLine="235"/>
        <w:rPr>
          <w:rFonts w:ascii="ＭＳ 明朝" w:eastAsia="ＭＳ 明朝" w:hAnsi="ＭＳ 明朝" w:cs="HGPｺﾞｼｯｸM"/>
        </w:rPr>
      </w:pPr>
      <w:r w:rsidRPr="00DC6B7A">
        <w:rPr>
          <w:rFonts w:ascii="ＭＳ 明朝" w:eastAsia="ＭＳ 明朝" w:hAnsi="ＭＳ 明朝" w:cs="HGPｺﾞｼｯｸM" w:hint="eastAsia"/>
        </w:rPr>
        <w:t>宇部市イメージキャラクター</w:t>
      </w:r>
      <w:r w:rsidRPr="00C9378D">
        <w:rPr>
          <w:rFonts w:ascii="ＭＳ 明朝" w:eastAsia="ＭＳ 明朝" w:hAnsi="ＭＳ 明朝" w:cs="HGPｺﾞｼｯｸM" w:hint="eastAsia"/>
        </w:rPr>
        <w:t>『チョーコクン』</w:t>
      </w:r>
      <w:r>
        <w:rPr>
          <w:rFonts w:ascii="ＭＳ 明朝" w:eastAsia="ＭＳ 明朝" w:hAnsi="ＭＳ 明朝" w:cs="HGPｺﾞｼｯｸM" w:hint="eastAsia"/>
        </w:rPr>
        <w:t>の</w:t>
      </w:r>
      <w:r w:rsidRPr="00DC6B7A">
        <w:rPr>
          <w:rFonts w:ascii="ＭＳ 明朝" w:eastAsia="ＭＳ 明朝" w:hAnsi="ＭＳ 明朝" w:cs="HGPｺﾞｼｯｸM" w:hint="eastAsia"/>
        </w:rPr>
        <w:t>デザインを使用した</w:t>
      </w:r>
      <w:r>
        <w:rPr>
          <w:rFonts w:ascii="ＭＳ 明朝" w:eastAsia="ＭＳ 明朝" w:hAnsi="ＭＳ 明朝" w:cs="HGPｺﾞｼｯｸM" w:hint="eastAsia"/>
        </w:rPr>
        <w:t>商品について</w:t>
      </w:r>
      <w:r w:rsidRPr="00DC6B7A">
        <w:rPr>
          <w:rFonts w:ascii="ＭＳ 明朝" w:eastAsia="ＭＳ 明朝" w:hAnsi="ＭＳ 明朝" w:cs="HGPｺﾞｼｯｸM" w:hint="eastAsia"/>
        </w:rPr>
        <w:t>、下記のとおり</w:t>
      </w:r>
      <w:r>
        <w:rPr>
          <w:rFonts w:ascii="ＭＳ 明朝" w:eastAsia="ＭＳ 明朝" w:hAnsi="ＭＳ 明朝" w:cs="HGPｺﾞｼｯｸM" w:hint="eastAsia"/>
        </w:rPr>
        <w:t>売上状況を報告します</w:t>
      </w:r>
      <w:r w:rsidRPr="00DC6B7A">
        <w:rPr>
          <w:rFonts w:ascii="ＭＳ 明朝" w:eastAsia="ＭＳ 明朝" w:hAnsi="ＭＳ 明朝" w:cs="HGPｺﾞｼｯｸM" w:hint="eastAsia"/>
        </w:rPr>
        <w:t>。</w:t>
      </w:r>
    </w:p>
    <w:p w:rsidR="00426E06" w:rsidRPr="00DC6B7A" w:rsidRDefault="00426E06" w:rsidP="00426E06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:rsidR="00426E06" w:rsidRDefault="00426E06" w:rsidP="00426E06">
      <w:pPr>
        <w:spacing w:line="396" w:lineRule="exact"/>
        <w:jc w:val="center"/>
        <w:rPr>
          <w:rFonts w:ascii="ＭＳ 明朝" w:eastAsia="ＭＳ 明朝" w:hAnsi="ＭＳ 明朝" w:cs="HGPｺﾞｼｯｸM"/>
        </w:rPr>
      </w:pPr>
      <w:r w:rsidRPr="00DC6B7A">
        <w:rPr>
          <w:rFonts w:ascii="ＭＳ 明朝" w:eastAsia="ＭＳ 明朝" w:hAnsi="ＭＳ 明朝" w:cs="HGPｺﾞｼｯｸM" w:hint="eastAsia"/>
        </w:rPr>
        <w:t>記</w:t>
      </w:r>
    </w:p>
    <w:p w:rsidR="00426E06" w:rsidRPr="00DC6B7A" w:rsidRDefault="00426E06" w:rsidP="00426E06">
      <w:pPr>
        <w:spacing w:line="396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632"/>
        <w:gridCol w:w="1519"/>
        <w:gridCol w:w="2366"/>
        <w:gridCol w:w="1485"/>
      </w:tblGrid>
      <w:tr w:rsidR="00426E06" w:rsidRPr="00D66538" w:rsidTr="00ED71AD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26E06" w:rsidRPr="00D66538" w:rsidRDefault="00426E06" w:rsidP="00ED71AD">
            <w:pPr>
              <w:spacing w:line="368" w:lineRule="exact"/>
              <w:jc w:val="center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D66538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承認番号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06" w:rsidRPr="00D66538" w:rsidRDefault="00426E06" w:rsidP="00ED71AD">
            <w:pPr>
              <w:spacing w:line="368" w:lineRule="exact"/>
              <w:jc w:val="center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D66538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商品名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26E06" w:rsidRPr="00D66538" w:rsidRDefault="00426E06" w:rsidP="00ED71AD">
            <w:pPr>
              <w:spacing w:line="368" w:lineRule="exact"/>
              <w:jc w:val="center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D66538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年間売上個数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426E06" w:rsidRPr="00D66538" w:rsidRDefault="00426E06" w:rsidP="00ED71AD">
            <w:pPr>
              <w:spacing w:line="368" w:lineRule="exact"/>
              <w:jc w:val="center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D66538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年間売上額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26E06" w:rsidRPr="00D66538" w:rsidRDefault="00426E06" w:rsidP="00ED71AD">
            <w:pPr>
              <w:spacing w:line="368" w:lineRule="exact"/>
              <w:jc w:val="center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D66538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備考</w:t>
            </w: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  <w:tr w:rsidR="00426E06" w:rsidRPr="00D66538" w:rsidTr="00ED71AD">
        <w:trPr>
          <w:trHeight w:hRule="exact" w:val="851"/>
          <w:jc w:val="center"/>
        </w:trPr>
        <w:tc>
          <w:tcPr>
            <w:tcW w:w="165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26E06" w:rsidRPr="00D66538" w:rsidRDefault="00426E06" w:rsidP="00ED71AD">
            <w:pPr>
              <w:spacing w:line="368" w:lineRule="exac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</w:p>
        </w:tc>
      </w:tr>
    </w:tbl>
    <w:p w:rsidR="00426E06" w:rsidRPr="00021FCC" w:rsidRDefault="00426E06" w:rsidP="00426E06">
      <w:pPr>
        <w:spacing w:line="368" w:lineRule="exact"/>
        <w:ind w:left="195" w:hangingChars="100" w:hanging="195"/>
        <w:rPr>
          <w:rFonts w:ascii="ＭＳ 明朝" w:eastAsia="ＭＳ 明朝" w:hAnsi="ＭＳ 明朝" w:cs="HGPｺﾞｼｯｸM"/>
          <w:sz w:val="20"/>
          <w:szCs w:val="20"/>
        </w:rPr>
      </w:pPr>
      <w:r w:rsidRPr="00021FCC">
        <w:rPr>
          <w:rFonts w:ascii="ＭＳ 明朝" w:eastAsia="ＭＳ 明朝" w:hAnsi="ＭＳ 明朝" w:cs="HGPｺﾞｼｯｸM" w:hint="eastAsia"/>
          <w:sz w:val="20"/>
          <w:szCs w:val="20"/>
        </w:rPr>
        <w:t>※年間（１月１日～１２月３１日）の売上状況をまとめ、翌年の１月３１日までに提出してください。</w:t>
      </w:r>
      <w:r>
        <w:rPr>
          <w:rFonts w:ascii="ＭＳ 明朝" w:eastAsia="ＭＳ 明朝" w:hAnsi="ＭＳ 明朝" w:cs="HGPｺﾞｼｯｸM" w:hint="eastAsia"/>
          <w:sz w:val="20"/>
          <w:szCs w:val="20"/>
        </w:rPr>
        <w:t>なお、販売期間が年次をまたぐ場合は、次年も提出する必要があります。</w:t>
      </w:r>
    </w:p>
    <w:p w:rsidR="004E1B5D" w:rsidRPr="00426E06" w:rsidRDefault="00426E06" w:rsidP="00426E06">
      <w:pPr>
        <w:spacing w:line="368" w:lineRule="exact"/>
        <w:ind w:left="195" w:hangingChars="100" w:hanging="195"/>
        <w:rPr>
          <w:rFonts w:ascii="ＭＳ 明朝" w:eastAsia="ＭＳ 明朝" w:hAnsi="ＭＳ 明朝" w:cs="HGPｺﾞｼｯｸM"/>
          <w:sz w:val="20"/>
          <w:szCs w:val="20"/>
        </w:rPr>
      </w:pPr>
      <w:r w:rsidRPr="00021FCC">
        <w:rPr>
          <w:rFonts w:ascii="ＭＳ 明朝" w:eastAsia="ＭＳ 明朝" w:hAnsi="ＭＳ 明朝" w:cs="HGPｺﾞｼｯｸM" w:hint="eastAsia"/>
          <w:sz w:val="20"/>
          <w:szCs w:val="20"/>
        </w:rPr>
        <w:t>※提出いただいた売上額の情報は、経済効果を検証するための統計データとして活用しますが、商品ごとに外部へ公開することは一切ございま</w:t>
      </w:r>
      <w:r>
        <w:rPr>
          <w:rFonts w:ascii="ＭＳ 明朝" w:eastAsia="ＭＳ 明朝" w:hAnsi="ＭＳ 明朝" w:cs="HGPｺﾞｼｯｸM" w:hint="eastAsia"/>
          <w:sz w:val="20"/>
          <w:szCs w:val="20"/>
        </w:rPr>
        <w:t>せん</w:t>
      </w:r>
    </w:p>
    <w:sectPr w:rsidR="004E1B5D" w:rsidRPr="00426E06" w:rsidSect="00F503DC">
      <w:footerReference w:type="default" r:id="rId6"/>
      <w:pgSz w:w="11906" w:h="16838" w:code="9"/>
      <w:pgMar w:top="1191" w:right="1134" w:bottom="851" w:left="1134" w:header="720" w:footer="72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06" w:rsidRDefault="00426E06" w:rsidP="00426E06">
      <w:r>
        <w:separator/>
      </w:r>
    </w:p>
  </w:endnote>
  <w:endnote w:type="continuationSeparator" w:id="0">
    <w:p w:rsidR="00426E06" w:rsidRDefault="00426E06" w:rsidP="004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DF" w:rsidRDefault="006172DA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06" w:rsidRDefault="00426E06" w:rsidP="00426E06">
      <w:r>
        <w:separator/>
      </w:r>
    </w:p>
  </w:footnote>
  <w:footnote w:type="continuationSeparator" w:id="0">
    <w:p w:rsidR="00426E06" w:rsidRDefault="00426E06" w:rsidP="00426E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本 圭祐">
    <w15:presenceInfo w15:providerId="AD" w15:userId="S-1-5-21-2615400492-1351298499-1584276216-7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rawingGridHorizontalSpacing w:val="23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74"/>
    <w:rsid w:val="00251895"/>
    <w:rsid w:val="00426E06"/>
    <w:rsid w:val="004E1B5D"/>
    <w:rsid w:val="006172DA"/>
    <w:rsid w:val="00874916"/>
    <w:rsid w:val="00A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698778-06E4-44CE-ACE3-818BE28D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E06"/>
  </w:style>
  <w:style w:type="paragraph" w:styleId="a5">
    <w:name w:val="footer"/>
    <w:basedOn w:val="a"/>
    <w:link w:val="a6"/>
    <w:uiPriority w:val="99"/>
    <w:unhideWhenUsed/>
    <w:rsid w:val="00426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</dc:creator>
  <cp:keywords/>
  <dc:description/>
  <cp:lastModifiedBy>山本 圭祐</cp:lastModifiedBy>
  <cp:revision>4</cp:revision>
  <dcterms:created xsi:type="dcterms:W3CDTF">2021-03-12T01:15:00Z</dcterms:created>
  <dcterms:modified xsi:type="dcterms:W3CDTF">2022-09-02T00:20:00Z</dcterms:modified>
</cp:coreProperties>
</file>