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E680" w14:textId="77777777" w:rsidR="007D244E" w:rsidRPr="000820E0" w:rsidRDefault="007D244E" w:rsidP="007D244E">
      <w:pPr>
        <w:spacing w:line="396" w:lineRule="exact"/>
        <w:jc w:val="left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0820E0">
        <w:rPr>
          <w:rFonts w:ascii="ＭＳ 明朝" w:eastAsia="ＭＳ 明朝" w:hAnsi="ＭＳ 明朝" w:hint="eastAsia"/>
          <w:sz w:val="20"/>
        </w:rPr>
        <w:t>様式第</w:t>
      </w:r>
      <w:del w:id="1" w:author="山本 圭祐" w:date="2022-08-29T13:58:00Z">
        <w:r w:rsidRPr="000820E0" w:rsidDel="009C6823">
          <w:rPr>
            <w:rFonts w:ascii="ＭＳ 明朝" w:eastAsia="ＭＳ 明朝" w:hAnsi="ＭＳ 明朝" w:hint="eastAsia"/>
            <w:sz w:val="20"/>
          </w:rPr>
          <w:delText>４</w:delText>
        </w:r>
      </w:del>
      <w:ins w:id="2" w:author="山本 圭祐" w:date="2022-08-29T13:58:00Z">
        <w:r w:rsidR="009C6823">
          <w:rPr>
            <w:rFonts w:ascii="ＭＳ 明朝" w:eastAsia="ＭＳ 明朝" w:hAnsi="ＭＳ 明朝" w:hint="eastAsia"/>
            <w:sz w:val="20"/>
          </w:rPr>
          <w:t>３</w:t>
        </w:r>
      </w:ins>
      <w:r w:rsidRPr="000820E0">
        <w:rPr>
          <w:rFonts w:ascii="ＭＳ 明朝" w:eastAsia="ＭＳ 明朝" w:hAnsi="ＭＳ 明朝" w:hint="eastAsia"/>
          <w:sz w:val="20"/>
        </w:rPr>
        <w:t>号（第</w:t>
      </w:r>
      <w:r>
        <w:rPr>
          <w:rFonts w:ascii="ＭＳ 明朝" w:eastAsia="ＭＳ 明朝" w:hAnsi="ＭＳ 明朝" w:hint="eastAsia"/>
          <w:sz w:val="20"/>
        </w:rPr>
        <w:t>７</w:t>
      </w:r>
      <w:r w:rsidRPr="000820E0">
        <w:rPr>
          <w:rFonts w:ascii="ＭＳ 明朝" w:eastAsia="ＭＳ 明朝" w:hAnsi="ＭＳ 明朝" w:hint="eastAsia"/>
          <w:sz w:val="20"/>
        </w:rPr>
        <w:t>条関係）</w:t>
      </w:r>
    </w:p>
    <w:p w14:paraId="7BF286AD" w14:textId="77777777" w:rsidR="007D244E" w:rsidRPr="00DC6B7A" w:rsidRDefault="007D244E" w:rsidP="007D244E">
      <w:pPr>
        <w:spacing w:line="396" w:lineRule="exact"/>
        <w:jc w:val="right"/>
        <w:rPr>
          <w:rFonts w:ascii="ＭＳ 明朝" w:eastAsia="ＭＳ 明朝" w:hAnsi="ＭＳ 明朝" w:cs="HGPｺﾞｼｯｸM"/>
          <w:sz w:val="28"/>
          <w:szCs w:val="28"/>
        </w:rPr>
      </w:pPr>
    </w:p>
    <w:p w14:paraId="2225944F" w14:textId="77777777" w:rsidR="007D244E" w:rsidRPr="00DC6B7A" w:rsidRDefault="007D244E" w:rsidP="007D244E">
      <w:pPr>
        <w:spacing w:line="396" w:lineRule="exact"/>
        <w:jc w:val="center"/>
        <w:rPr>
          <w:rFonts w:ascii="ＭＳ 明朝" w:eastAsia="ＭＳ 明朝" w:hAnsi="ＭＳ 明朝"/>
        </w:rPr>
      </w:pPr>
      <w:r w:rsidRPr="00C9378D">
        <w:rPr>
          <w:rFonts w:ascii="ＭＳ 明朝" w:eastAsia="ＭＳ 明朝" w:hAnsi="ＭＳ 明朝" w:cs="HGPｺﾞｼｯｸM" w:hint="eastAsia"/>
          <w:sz w:val="28"/>
          <w:szCs w:val="28"/>
        </w:rPr>
        <w:t>『チョーコクン』</w:t>
      </w:r>
      <w:r w:rsidRPr="00DC6B7A">
        <w:rPr>
          <w:rFonts w:ascii="ＭＳ 明朝" w:eastAsia="ＭＳ 明朝" w:hAnsi="ＭＳ 明朝" w:cs="HGPｺﾞｼｯｸM" w:hint="eastAsia"/>
          <w:sz w:val="28"/>
          <w:szCs w:val="28"/>
        </w:rPr>
        <w:t>デザイン使用</w:t>
      </w:r>
      <w:r>
        <w:rPr>
          <w:rFonts w:ascii="ＭＳ 明朝" w:eastAsia="ＭＳ 明朝" w:hAnsi="ＭＳ 明朝" w:cs="HGPｺﾞｼｯｸM" w:hint="eastAsia"/>
          <w:sz w:val="28"/>
          <w:szCs w:val="28"/>
        </w:rPr>
        <w:t>承認変更</w:t>
      </w:r>
      <w:r w:rsidRPr="00DC6B7A">
        <w:rPr>
          <w:rFonts w:ascii="ＭＳ 明朝" w:eastAsia="ＭＳ 明朝" w:hAnsi="ＭＳ 明朝" w:cs="HGPｺﾞｼｯｸM" w:hint="eastAsia"/>
          <w:sz w:val="28"/>
          <w:szCs w:val="28"/>
        </w:rPr>
        <w:t>申請書</w:t>
      </w:r>
    </w:p>
    <w:p w14:paraId="16B75F1D" w14:textId="77777777" w:rsidR="007D244E" w:rsidRPr="00DC6B7A" w:rsidRDefault="007D244E" w:rsidP="007D244E">
      <w:pPr>
        <w:spacing w:line="396" w:lineRule="exact"/>
        <w:rPr>
          <w:rFonts w:ascii="ＭＳ 明朝" w:eastAsia="ＭＳ 明朝" w:hAnsi="ＭＳ 明朝"/>
        </w:rPr>
      </w:pPr>
    </w:p>
    <w:p w14:paraId="13C888CB" w14:textId="77777777" w:rsidR="007D244E" w:rsidRPr="00DC6B7A" w:rsidRDefault="007D244E" w:rsidP="007D244E">
      <w:pPr>
        <w:spacing w:line="396" w:lineRule="exact"/>
        <w:jc w:val="right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</w:rPr>
        <w:t xml:space="preserve">　　　年　　　月　　　日　</w:t>
      </w:r>
    </w:p>
    <w:p w14:paraId="0F34A280" w14:textId="77777777" w:rsidR="007D244E" w:rsidRPr="00DC6B7A" w:rsidRDefault="007D244E" w:rsidP="007D244E">
      <w:pPr>
        <w:spacing w:line="396" w:lineRule="exact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</w:rPr>
        <w:t xml:space="preserve">　　宇部市長　　様</w:t>
      </w:r>
    </w:p>
    <w:p w14:paraId="714AB84D" w14:textId="77777777" w:rsidR="007D244E" w:rsidRPr="00DC6B7A" w:rsidRDefault="007D244E" w:rsidP="007D244E">
      <w:pPr>
        <w:spacing w:line="396" w:lineRule="exact"/>
        <w:ind w:firstLineChars="1700" w:firstLine="4472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  <w:spacing w:val="14"/>
        </w:rPr>
        <w:t>郵便番号</w:t>
      </w:r>
    </w:p>
    <w:p w14:paraId="5A8D5DD4" w14:textId="77777777" w:rsidR="007D244E" w:rsidRPr="00DC6B7A" w:rsidRDefault="007D244E" w:rsidP="007D244E">
      <w:pPr>
        <w:spacing w:line="396" w:lineRule="exact"/>
        <w:ind w:leftChars="1900" w:left="4466"/>
        <w:rPr>
          <w:rFonts w:ascii="ＭＳ 明朝" w:eastAsia="ＭＳ 明朝" w:hAnsi="ＭＳ 明朝"/>
          <w:spacing w:val="6"/>
        </w:rPr>
      </w:pPr>
      <w:r w:rsidRPr="00DC6B7A">
        <w:rPr>
          <w:rFonts w:ascii="ＭＳ 明朝" w:eastAsia="ＭＳ 明朝" w:hAnsi="ＭＳ 明朝" w:cs="HGPｺﾞｼｯｸM" w:hint="eastAsia"/>
          <w:spacing w:val="6"/>
        </w:rPr>
        <w:t>住所</w:t>
      </w:r>
    </w:p>
    <w:p w14:paraId="7C557198" w14:textId="77777777" w:rsidR="007D244E" w:rsidRPr="00DC6B7A" w:rsidRDefault="007D244E" w:rsidP="007D244E">
      <w:pPr>
        <w:spacing w:line="396" w:lineRule="exact"/>
        <w:ind w:firstLineChars="1700" w:firstLine="4472"/>
        <w:rPr>
          <w:rFonts w:ascii="ＭＳ 明朝" w:eastAsia="ＭＳ 明朝" w:hAnsi="ＭＳ 明朝"/>
        </w:rPr>
      </w:pPr>
      <w:r w:rsidRPr="00DC6B7A">
        <w:rPr>
          <w:rFonts w:ascii="ＭＳ 明朝" w:eastAsia="ＭＳ 明朝" w:hAnsi="ＭＳ 明朝" w:cs="HGPｺﾞｼｯｸM" w:hint="eastAsia"/>
          <w:spacing w:val="14"/>
        </w:rPr>
        <w:t>商号又は名称</w:t>
      </w:r>
    </w:p>
    <w:p w14:paraId="74F3BD6A" w14:textId="77777777" w:rsidR="007D244E" w:rsidRPr="00DC6B7A" w:rsidRDefault="007D244E" w:rsidP="007D244E">
      <w:pPr>
        <w:spacing w:line="396" w:lineRule="exact"/>
        <w:rPr>
          <w:rFonts w:ascii="ＭＳ 明朝" w:eastAsia="ＭＳ 明朝" w:hAnsi="ＭＳ 明朝"/>
          <w:spacing w:val="6"/>
        </w:rPr>
      </w:pPr>
      <w:r w:rsidRPr="00DC6B7A">
        <w:rPr>
          <w:rFonts w:ascii="ＭＳ 明朝" w:eastAsia="ＭＳ 明朝" w:hAnsi="ＭＳ 明朝" w:cs="HGPｺﾞｼｯｸM"/>
          <w:spacing w:val="14"/>
        </w:rPr>
        <w:t xml:space="preserve">                            </w:t>
      </w:r>
      <w:r w:rsidRPr="00DC6B7A">
        <w:rPr>
          <w:rFonts w:ascii="ＭＳ 明朝" w:eastAsia="ＭＳ 明朝" w:hAnsi="ＭＳ 明朝" w:cs="HGPｺﾞｼｯｸM" w:hint="eastAsia"/>
          <w:spacing w:val="14"/>
        </w:rPr>
        <w:t xml:space="preserve">　</w:t>
      </w:r>
      <w:r>
        <w:rPr>
          <w:rFonts w:ascii="ＭＳ 明朝" w:eastAsia="ＭＳ 明朝" w:hAnsi="ＭＳ 明朝" w:cs="HGPｺﾞｼｯｸM" w:hint="eastAsia"/>
          <w:spacing w:val="14"/>
        </w:rPr>
        <w:t xml:space="preserve"> </w:t>
      </w:r>
      <w:r w:rsidRPr="00DC6B7A">
        <w:rPr>
          <w:rFonts w:ascii="ＭＳ 明朝" w:eastAsia="ＭＳ 明朝" w:hAnsi="ＭＳ 明朝" w:cs="HGPｺﾞｼｯｸM" w:hint="eastAsia"/>
          <w:spacing w:val="6"/>
        </w:rPr>
        <w:t>代表者職</w:t>
      </w:r>
      <w:r>
        <w:rPr>
          <w:rFonts w:ascii="ＭＳ 明朝" w:eastAsia="ＭＳ 明朝" w:hAnsi="ＭＳ 明朝" w:cs="HGPｺﾞｼｯｸM" w:hint="eastAsia"/>
          <w:spacing w:val="6"/>
        </w:rPr>
        <w:t>名</w:t>
      </w:r>
    </w:p>
    <w:p w14:paraId="45B68C9C" w14:textId="77777777" w:rsidR="007D244E" w:rsidRPr="00DC6B7A" w:rsidRDefault="007D244E" w:rsidP="007D244E">
      <w:pPr>
        <w:spacing w:line="396" w:lineRule="exact"/>
        <w:ind w:firstLineChars="1800" w:firstLine="4447"/>
        <w:jc w:val="left"/>
        <w:rPr>
          <w:rFonts w:ascii="ＭＳ 明朝" w:eastAsia="ＭＳ 明朝" w:hAnsi="ＭＳ 明朝" w:cs="HGPｺﾞｼｯｸM"/>
          <w:spacing w:val="6"/>
        </w:rPr>
      </w:pPr>
      <w:r w:rsidRPr="00DC6B7A">
        <w:rPr>
          <w:rFonts w:ascii="ＭＳ 明朝" w:eastAsia="ＭＳ 明朝" w:hAnsi="ＭＳ 明朝" w:cs="HGPｺﾞｼｯｸM" w:hint="eastAsia"/>
          <w:spacing w:val="6"/>
        </w:rPr>
        <w:t xml:space="preserve">代表者氏名　　　　　　　　　　　　</w:t>
      </w:r>
      <w:r>
        <w:rPr>
          <w:rFonts w:ascii="ＭＳ 明朝" w:eastAsia="ＭＳ 明朝" w:hAnsi="ＭＳ 明朝" w:cs="HGPｺﾞｼｯｸM" w:hint="eastAsia"/>
          <w:spacing w:val="6"/>
        </w:rPr>
        <w:t xml:space="preserve">　　　</w:t>
      </w:r>
    </w:p>
    <w:p w14:paraId="073D1551" w14:textId="77777777" w:rsidR="007D244E" w:rsidRDefault="007D244E" w:rsidP="007D244E">
      <w:pPr>
        <w:spacing w:line="396" w:lineRule="exact"/>
        <w:ind w:firstLineChars="100" w:firstLine="235"/>
        <w:rPr>
          <w:rFonts w:ascii="ＭＳ 明朝" w:eastAsia="ＭＳ 明朝" w:hAnsi="ＭＳ 明朝"/>
        </w:rPr>
      </w:pPr>
    </w:p>
    <w:p w14:paraId="4D677355" w14:textId="77777777" w:rsidR="007D244E" w:rsidRDefault="007D244E" w:rsidP="007D244E">
      <w:pPr>
        <w:spacing w:line="396" w:lineRule="exact"/>
        <w:ind w:firstLineChars="100" w:firstLine="235"/>
        <w:rPr>
          <w:rFonts w:ascii="ＭＳ 明朝" w:eastAsia="ＭＳ 明朝" w:hAnsi="ＭＳ 明朝" w:cs="HGPｺﾞｼｯｸM"/>
        </w:rPr>
      </w:pPr>
      <w:r>
        <w:rPr>
          <w:rFonts w:ascii="ＭＳ 明朝" w:eastAsia="ＭＳ 明朝" w:hAnsi="ＭＳ 明朝" w:cs="HGPｺﾞｼｯｸM" w:hint="eastAsia"/>
        </w:rPr>
        <w:t xml:space="preserve">　　　年　　月　　日付け</w:t>
      </w:r>
      <w:r w:rsidRPr="00142179">
        <w:rPr>
          <w:rFonts w:ascii="ＭＳ 明朝" w:eastAsia="ＭＳ 明朝" w:hAnsi="ＭＳ 明朝" w:cs="HGPｺﾞｼｯｸM" w:hint="eastAsia"/>
          <w:color w:val="auto"/>
        </w:rPr>
        <w:t>宇</w:t>
      </w:r>
      <w:r w:rsidR="007A2C1A">
        <w:rPr>
          <w:rFonts w:ascii="ＭＳ 明朝" w:eastAsia="ＭＳ 明朝" w:hAnsi="ＭＳ 明朝" w:cs="HGPｺﾞｼｯｸM" w:hint="eastAsia"/>
          <w:color w:val="auto"/>
        </w:rPr>
        <w:t>広</w:t>
      </w:r>
      <w:r w:rsidRPr="00142179">
        <w:rPr>
          <w:rFonts w:ascii="ＭＳ 明朝" w:eastAsia="ＭＳ 明朝" w:hAnsi="ＭＳ 明朝" w:cs="HGPｺﾞｼｯｸM" w:hint="eastAsia"/>
          <w:color w:val="auto"/>
        </w:rPr>
        <w:t>第　　号</w:t>
      </w:r>
      <w:r>
        <w:rPr>
          <w:rFonts w:ascii="ＭＳ 明朝" w:eastAsia="ＭＳ 明朝" w:hAnsi="ＭＳ 明朝" w:cs="HGPｺﾞｼｯｸM" w:hint="eastAsia"/>
        </w:rPr>
        <w:t>で承認を受けた『チョーコクン』デザイン使用について、内容を下記の通り変更したいので、申請します。</w:t>
      </w:r>
    </w:p>
    <w:p w14:paraId="14C0527B" w14:textId="77777777" w:rsidR="007D244E" w:rsidRPr="00DC6B7A" w:rsidRDefault="007D244E" w:rsidP="007D244E">
      <w:pPr>
        <w:spacing w:line="396" w:lineRule="exact"/>
        <w:ind w:firstLineChars="100" w:firstLine="235"/>
        <w:rPr>
          <w:rFonts w:ascii="ＭＳ 明朝" w:eastAsia="ＭＳ 明朝" w:hAnsi="ＭＳ 明朝"/>
        </w:rPr>
      </w:pPr>
    </w:p>
    <w:p w14:paraId="312900EA" w14:textId="77777777" w:rsidR="007D244E" w:rsidRDefault="007D244E" w:rsidP="007D244E">
      <w:pPr>
        <w:pStyle w:val="a7"/>
      </w:pPr>
      <w:r w:rsidRPr="00DC6B7A">
        <w:rPr>
          <w:rFonts w:hint="eastAsia"/>
        </w:rPr>
        <w:t>記</w:t>
      </w:r>
    </w:p>
    <w:p w14:paraId="0D14EEBF" w14:textId="77777777" w:rsidR="007D244E" w:rsidRPr="00DC6B7A" w:rsidRDefault="007D244E" w:rsidP="007D244E"/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5"/>
        <w:gridCol w:w="7755"/>
      </w:tblGrid>
      <w:tr w:rsidR="007D244E" w:rsidRPr="00DC6B7A" w14:paraId="3133F7EB" w14:textId="77777777" w:rsidTr="00ED71AD">
        <w:trPr>
          <w:trHeight w:val="552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7D1C7" w14:textId="77777777" w:rsidR="007D244E" w:rsidRPr="00DC6B7A" w:rsidRDefault="007D244E" w:rsidP="00ED71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cs="HGPｺﾞｼｯｸM" w:hint="eastAsia"/>
                <w:spacing w:val="6"/>
              </w:rPr>
              <w:t>変更</w:t>
            </w:r>
            <w:r w:rsidRPr="00DC6B7A">
              <w:rPr>
                <w:rFonts w:ascii="ＭＳ 明朝" w:eastAsia="ＭＳ 明朝" w:hAnsi="ＭＳ 明朝" w:cs="HGPｺﾞｼｯｸM" w:hint="eastAsia"/>
                <w:spacing w:val="6"/>
              </w:rPr>
              <w:t>内容</w:t>
            </w:r>
          </w:p>
          <w:p w14:paraId="67D7A891" w14:textId="77777777" w:rsidR="007D244E" w:rsidRPr="003E6C8A" w:rsidRDefault="007D244E" w:rsidP="00ED71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  <w:sz w:val="18"/>
                <w:szCs w:val="18"/>
              </w:rPr>
            </w:pPr>
            <w:r w:rsidRPr="003E6C8A">
              <w:rPr>
                <w:rFonts w:ascii="ＭＳ 明朝" w:eastAsia="ＭＳ 明朝" w:hAnsi="ＭＳ 明朝" w:cs="HGPｺﾞｼｯｸM" w:hint="eastAsia"/>
                <w:spacing w:val="6"/>
                <w:sz w:val="18"/>
                <w:szCs w:val="18"/>
              </w:rPr>
              <w:t>（配布数量・サイズ・配布場所・広告回数等を記載してください。）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AA475" w14:textId="77777777" w:rsidR="007D244E" w:rsidRPr="00DC6B7A" w:rsidRDefault="007D244E" w:rsidP="00ED71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7D244E" w:rsidRPr="00DC6B7A" w14:paraId="4B932182" w14:textId="77777777" w:rsidTr="00ED71AD">
        <w:trPr>
          <w:trHeight w:val="105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ABCED" w14:textId="77777777" w:rsidR="007D244E" w:rsidRPr="00DC6B7A" w:rsidRDefault="007D244E" w:rsidP="00ED71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HGPｺﾞｼｯｸM" w:hint="eastAsia"/>
                <w:color w:val="auto"/>
              </w:rPr>
              <w:t>連絡</w:t>
            </w:r>
            <w:r w:rsidRPr="00DC6B7A">
              <w:rPr>
                <w:rFonts w:ascii="ＭＳ 明朝" w:eastAsia="ＭＳ 明朝" w:hAnsi="ＭＳ 明朝" w:cs="HGPｺﾞｼｯｸM" w:hint="eastAsia"/>
                <w:color w:val="auto"/>
              </w:rPr>
              <w:t>先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E9FAB" w14:textId="77777777" w:rsidR="007D244E" w:rsidRPr="00791D0E" w:rsidRDefault="007D244E" w:rsidP="00ED71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91D0E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担当者名：</w:t>
            </w:r>
          </w:p>
          <w:p w14:paraId="54705F93" w14:textId="77777777" w:rsidR="007D244E" w:rsidRPr="00791D0E" w:rsidRDefault="007D244E" w:rsidP="00ED71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  <w:sz w:val="20"/>
                <w:szCs w:val="20"/>
              </w:rPr>
            </w:pPr>
            <w:r w:rsidRPr="00791D0E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電話番号：</w:t>
            </w:r>
            <w:r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 xml:space="preserve">　　　　　　　　　　　　</w:t>
            </w:r>
            <w:r w:rsidRPr="00791D0E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 xml:space="preserve">　FAX:</w:t>
            </w:r>
          </w:p>
          <w:p w14:paraId="760F7F4A" w14:textId="77777777" w:rsidR="007D244E" w:rsidRPr="00791D0E" w:rsidRDefault="007D244E" w:rsidP="00ED71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 w:rsidRPr="00791D0E">
              <w:rPr>
                <w:rFonts w:ascii="ＭＳ 明朝" w:eastAsia="ＭＳ 明朝" w:hAnsi="ＭＳ 明朝" w:cs="HGPｺﾞｼｯｸM"/>
                <w:spacing w:val="6"/>
                <w:sz w:val="20"/>
                <w:szCs w:val="20"/>
              </w:rPr>
              <w:t>E-MAIL</w:t>
            </w:r>
            <w:r w:rsidRPr="00791D0E">
              <w:rPr>
                <w:rFonts w:ascii="ＭＳ 明朝" w:eastAsia="ＭＳ 明朝" w:hAnsi="ＭＳ 明朝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14:paraId="66795A28" w14:textId="77777777" w:rsidR="007D244E" w:rsidRPr="00DC6B7A" w:rsidRDefault="007D244E" w:rsidP="007D244E">
      <w:pPr>
        <w:spacing w:line="368" w:lineRule="exact"/>
        <w:rPr>
          <w:rFonts w:ascii="ＭＳ 明朝" w:eastAsia="ＭＳ 明朝" w:hAnsi="ＭＳ 明朝"/>
          <w:sz w:val="20"/>
          <w:szCs w:val="20"/>
        </w:rPr>
      </w:pPr>
      <w:r w:rsidRPr="00DC6B7A">
        <w:rPr>
          <w:rFonts w:ascii="ＭＳ 明朝" w:eastAsia="ＭＳ 明朝" w:hAnsi="ＭＳ 明朝" w:cs="HGPｺﾞｼｯｸM" w:hint="eastAsia"/>
          <w:sz w:val="20"/>
          <w:szCs w:val="20"/>
        </w:rPr>
        <w:t>添付書類</w:t>
      </w:r>
    </w:p>
    <w:p w14:paraId="588499E1" w14:textId="77777777" w:rsidR="007D244E" w:rsidRPr="00DC6B7A" w:rsidRDefault="007D244E" w:rsidP="007D244E">
      <w:pPr>
        <w:spacing w:line="368" w:lineRule="exact"/>
        <w:rPr>
          <w:rFonts w:ascii="ＭＳ 明朝" w:eastAsia="ＭＳ 明朝" w:hAnsi="ＭＳ 明朝"/>
          <w:sz w:val="20"/>
          <w:szCs w:val="20"/>
        </w:rPr>
      </w:pPr>
      <w:r w:rsidRPr="00DC6B7A">
        <w:rPr>
          <w:rFonts w:ascii="ＭＳ 明朝" w:eastAsia="ＭＳ 明朝" w:hAnsi="ＭＳ 明朝" w:cs="HGPｺﾞｼｯｸM" w:hint="eastAsia"/>
          <w:sz w:val="20"/>
          <w:szCs w:val="20"/>
        </w:rPr>
        <w:t>（１）</w:t>
      </w:r>
      <w:r>
        <w:rPr>
          <w:rFonts w:ascii="ＭＳ 明朝" w:eastAsia="ＭＳ 明朝" w:hAnsi="ＭＳ 明朝" w:cs="HGPｺﾞｼｯｸM" w:hint="eastAsia"/>
          <w:sz w:val="20"/>
          <w:szCs w:val="20"/>
        </w:rPr>
        <w:t>使用</w:t>
      </w:r>
      <w:r w:rsidRPr="00DC6B7A">
        <w:rPr>
          <w:rFonts w:ascii="ＭＳ 明朝" w:eastAsia="ＭＳ 明朝" w:hAnsi="ＭＳ 明朝" w:cs="HGPｺﾞｼｯｸM" w:hint="eastAsia"/>
          <w:sz w:val="20"/>
          <w:szCs w:val="20"/>
        </w:rPr>
        <w:t>する物件等の見本（見本が添付できない場合、写真や印刷原稿等）</w:t>
      </w:r>
    </w:p>
    <w:p w14:paraId="72103569" w14:textId="77777777" w:rsidR="007D244E" w:rsidRPr="00DC6B7A" w:rsidRDefault="007D244E" w:rsidP="007D244E">
      <w:pPr>
        <w:spacing w:line="368" w:lineRule="exact"/>
        <w:rPr>
          <w:rFonts w:ascii="ＭＳ 明朝" w:eastAsia="ＭＳ 明朝" w:hAnsi="ＭＳ 明朝" w:cs="HGPｺﾞｼｯｸM"/>
          <w:sz w:val="20"/>
          <w:szCs w:val="20"/>
        </w:rPr>
      </w:pPr>
      <w:r w:rsidRPr="00DC6B7A">
        <w:rPr>
          <w:rFonts w:ascii="ＭＳ 明朝" w:eastAsia="ＭＳ 明朝" w:hAnsi="ＭＳ 明朝" w:cs="HGPｺﾞｼｯｸM" w:hint="eastAsia"/>
          <w:sz w:val="20"/>
          <w:szCs w:val="20"/>
        </w:rPr>
        <w:t>（２）企業、団体等の概要書（パンフ等）　個人の場合はプロフィール</w:t>
      </w:r>
    </w:p>
    <w:p w14:paraId="72DDF3D4" w14:textId="77777777" w:rsidR="004E1B5D" w:rsidRPr="007D244E" w:rsidRDefault="004E1B5D"/>
    <w:sectPr w:rsidR="004E1B5D" w:rsidRPr="007D244E" w:rsidSect="007D244E">
      <w:pgSz w:w="11906" w:h="16838" w:code="9"/>
      <w:pgMar w:top="1191" w:right="1134" w:bottom="851" w:left="1134" w:header="851" w:footer="992" w:gutter="0"/>
      <w:cols w:space="425"/>
      <w:docGrid w:type="linesAndChars" w:linePitch="36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6D79" w14:textId="77777777" w:rsidR="007D244E" w:rsidRDefault="007D244E" w:rsidP="007D244E">
      <w:r>
        <w:separator/>
      </w:r>
    </w:p>
  </w:endnote>
  <w:endnote w:type="continuationSeparator" w:id="0">
    <w:p w14:paraId="469B9FF7" w14:textId="77777777" w:rsidR="007D244E" w:rsidRDefault="007D244E" w:rsidP="007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A4B6" w14:textId="77777777" w:rsidR="007D244E" w:rsidRDefault="007D244E" w:rsidP="007D244E">
      <w:r>
        <w:separator/>
      </w:r>
    </w:p>
  </w:footnote>
  <w:footnote w:type="continuationSeparator" w:id="0">
    <w:p w14:paraId="0C9A858A" w14:textId="77777777" w:rsidR="007D244E" w:rsidRDefault="007D244E" w:rsidP="007D244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山本 圭祐">
    <w15:presenceInfo w15:providerId="AD" w15:userId="S-1-5-21-2615400492-1351298499-1584276216-7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23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46"/>
    <w:rsid w:val="004E1B5D"/>
    <w:rsid w:val="00514045"/>
    <w:rsid w:val="006058A7"/>
    <w:rsid w:val="007A2C1A"/>
    <w:rsid w:val="007D244E"/>
    <w:rsid w:val="009C6823"/>
    <w:rsid w:val="00E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CA65B"/>
  <w15:chartTrackingRefBased/>
  <w15:docId w15:val="{A7365BEE-AE1B-4EA8-B846-4165228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4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4E"/>
  </w:style>
  <w:style w:type="paragraph" w:styleId="a5">
    <w:name w:val="footer"/>
    <w:basedOn w:val="a"/>
    <w:link w:val="a6"/>
    <w:uiPriority w:val="99"/>
    <w:unhideWhenUsed/>
    <w:rsid w:val="007D2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4E"/>
  </w:style>
  <w:style w:type="paragraph" w:styleId="a7">
    <w:name w:val="Note Heading"/>
    <w:basedOn w:val="a"/>
    <w:next w:val="a"/>
    <w:link w:val="a8"/>
    <w:rsid w:val="007D244E"/>
    <w:pPr>
      <w:jc w:val="center"/>
    </w:pPr>
    <w:rPr>
      <w:rFonts w:ascii="ＭＳ 明朝" w:eastAsia="ＭＳ 明朝" w:hAnsi="ＭＳ 明朝" w:cs="HGPｺﾞｼｯｸM"/>
    </w:rPr>
  </w:style>
  <w:style w:type="character" w:customStyle="1" w:styleId="a8">
    <w:name w:val="記 (文字)"/>
    <w:basedOn w:val="a0"/>
    <w:link w:val="a7"/>
    <w:rsid w:val="007D244E"/>
    <w:rPr>
      <w:rFonts w:ascii="ＭＳ 明朝" w:eastAsia="ＭＳ 明朝" w:hAnsi="ＭＳ 明朝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</dc:creator>
  <cp:keywords/>
  <dc:description/>
  <cp:lastModifiedBy>山本 圭祐</cp:lastModifiedBy>
  <cp:revision>5</cp:revision>
  <cp:lastPrinted>2022-09-01T08:10:00Z</cp:lastPrinted>
  <dcterms:created xsi:type="dcterms:W3CDTF">2021-03-12T01:08:00Z</dcterms:created>
  <dcterms:modified xsi:type="dcterms:W3CDTF">2022-09-01T08:10:00Z</dcterms:modified>
</cp:coreProperties>
</file>